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D2A4" w14:textId="77777777" w:rsidR="002F3203" w:rsidRDefault="003B3A47">
      <w:r>
        <w:rPr>
          <w:noProof/>
          <w:lang w:eastAsia="en-GB"/>
        </w:rPr>
        <mc:AlternateContent>
          <mc:Choice Requires="wps">
            <w:drawing>
              <wp:anchor distT="45720" distB="45720" distL="114300" distR="114300" simplePos="0" relativeHeight="251665408" behindDoc="0" locked="0" layoutInCell="1" allowOverlap="1" wp14:anchorId="383E43FE" wp14:editId="47C33473">
                <wp:simplePos x="0" y="0"/>
                <wp:positionH relativeFrom="page">
                  <wp:posOffset>-3039110</wp:posOffset>
                </wp:positionH>
                <wp:positionV relativeFrom="margin">
                  <wp:posOffset>4315460</wp:posOffset>
                </wp:positionV>
                <wp:extent cx="7231380" cy="11531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231380" cy="1153160"/>
                        </a:xfrm>
                        <a:prstGeom prst="rect">
                          <a:avLst/>
                        </a:prstGeom>
                        <a:noFill/>
                        <a:ln w="9525">
                          <a:noFill/>
                          <a:miter lim="800000"/>
                          <a:headEnd/>
                          <a:tailEnd/>
                        </a:ln>
                      </wps:spPr>
                      <wps:txbx>
                        <w:txbxContent>
                          <w:p w14:paraId="2A62CC49" w14:textId="77777777" w:rsidR="003B3A47" w:rsidRPr="003B3A47" w:rsidRDefault="003B3A47">
                            <w:pPr>
                              <w:rPr>
                                <w:color w:val="D0BDED"/>
                                <w:sz w:val="130"/>
                                <w:szCs w:val="1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3A47">
                              <w:rPr>
                                <w:color w:val="D0BDED"/>
                                <w:sz w:val="130"/>
                                <w:szCs w:val="1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Patient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E43FE" id="_x0000_t202" coordsize="21600,21600" o:spt="202" path="m,l,21600r21600,l21600,xe">
                <v:stroke joinstyle="miter"/>
                <v:path gradientshapeok="t" o:connecttype="rect"/>
              </v:shapetype>
              <v:shape id="Text Box 2" o:spid="_x0000_s1026" type="#_x0000_t202" style="position:absolute;margin-left:-239.3pt;margin-top:339.8pt;width:569.4pt;height:90.8pt;rotation:-90;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" filled="f" stroked="f">
                <v:textbox>
                  <w:txbxContent>
                    <w:p w14:paraId="2A62CC49" w14:textId="77777777" w:rsidR="003B3A47" w:rsidRPr="003B3A47" w:rsidRDefault="003B3A47">
                      <w:pPr>
                        <w:rPr>
                          <w:color w:val="D0BDED"/>
                          <w:sz w:val="130"/>
                          <w:szCs w:val="1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3A47">
                        <w:rPr>
                          <w:color w:val="D0BDED"/>
                          <w:sz w:val="130"/>
                          <w:szCs w:val="1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Patient Information</w:t>
                      </w:r>
                    </w:p>
                  </w:txbxContent>
                </v:textbox>
                <w10:wrap type="square" anchorx="page" anchory="margin"/>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26BFFD11" wp14:editId="2E5C2E1F">
                <wp:simplePos x="0" y="0"/>
                <wp:positionH relativeFrom="column">
                  <wp:posOffset>238125</wp:posOffset>
                </wp:positionH>
                <wp:positionV relativeFrom="paragraph">
                  <wp:posOffset>1609725</wp:posOffset>
                </wp:positionV>
                <wp:extent cx="5829300" cy="7239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239000"/>
                        </a:xfrm>
                        <a:prstGeom prst="rect">
                          <a:avLst/>
                        </a:prstGeom>
                        <a:solidFill>
                          <a:srgbClr val="FFFFFF"/>
                        </a:solidFill>
                        <a:ln w="9525">
                          <a:noFill/>
                          <a:miter lim="800000"/>
                          <a:headEnd/>
                          <a:tailEnd/>
                        </a:ln>
                      </wps:spPr>
                      <wps:txbx>
                        <w:txbxContent>
                          <w:p w14:paraId="72B87FDE" w14:textId="77777777" w:rsidR="003B3A47" w:rsidRPr="003B3A47" w:rsidRDefault="003B3A47" w:rsidP="003B3A47">
                            <w:pPr>
                              <w:jc w:val="center"/>
                              <w:rPr>
                                <w:b/>
                                <w:sz w:val="72"/>
                                <w:szCs w:val="72"/>
                              </w:rPr>
                            </w:pPr>
                            <w:r w:rsidRPr="003B3A47">
                              <w:rPr>
                                <w:b/>
                                <w:sz w:val="72"/>
                                <w:szCs w:val="72"/>
                              </w:rPr>
                              <w:t>CRYOTHERAPY</w:t>
                            </w:r>
                          </w:p>
                          <w:p w14:paraId="2B0E5006" w14:textId="4C60CA50" w:rsidR="003B3A47" w:rsidRPr="003B3A47" w:rsidRDefault="003B3A47" w:rsidP="003B3A47">
                            <w:pPr>
                              <w:jc w:val="center"/>
                              <w:rPr>
                                <w:sz w:val="36"/>
                                <w:szCs w:val="36"/>
                              </w:rPr>
                            </w:pPr>
                            <w:r w:rsidRPr="003B3A47">
                              <w:rPr>
                                <w:sz w:val="36"/>
                                <w:szCs w:val="36"/>
                              </w:rPr>
                              <w:t>(</w:t>
                            </w:r>
                            <w:r w:rsidR="00256986" w:rsidRPr="003B3A47">
                              <w:rPr>
                                <w:sz w:val="36"/>
                                <w:szCs w:val="36"/>
                              </w:rPr>
                              <w:t>Using</w:t>
                            </w:r>
                            <w:r w:rsidRPr="003B3A47">
                              <w:rPr>
                                <w:sz w:val="36"/>
                                <w:szCs w:val="36"/>
                              </w:rPr>
                              <w:t xml:space="preserve"> liquid nitrogen or cryoprobe)</w:t>
                            </w:r>
                          </w:p>
                          <w:p w14:paraId="5F20D111" w14:textId="77777777" w:rsidR="003B3A47" w:rsidRDefault="003B3A47" w:rsidP="003B3A47"/>
                          <w:p w14:paraId="09015FAE" w14:textId="77777777" w:rsidR="003B3A47" w:rsidRPr="003B3A47" w:rsidRDefault="003B3A47" w:rsidP="003B3A47">
                            <w:pPr>
                              <w:rPr>
                                <w:b/>
                                <w:sz w:val="28"/>
                                <w:szCs w:val="28"/>
                              </w:rPr>
                            </w:pPr>
                            <w:r w:rsidRPr="003B3A47">
                              <w:rPr>
                                <w:b/>
                                <w:sz w:val="28"/>
                                <w:szCs w:val="28"/>
                              </w:rPr>
                              <w:t>What is Cryotherapy?</w:t>
                            </w:r>
                          </w:p>
                          <w:p w14:paraId="14C05C46" w14:textId="77777777" w:rsidR="003B3A47" w:rsidRPr="003B3A47" w:rsidRDefault="003B3A47" w:rsidP="003B3A47">
                            <w:pPr>
                              <w:rPr>
                                <w:sz w:val="28"/>
                                <w:szCs w:val="28"/>
                              </w:rPr>
                            </w:pPr>
                            <w:r w:rsidRPr="003B3A47">
                              <w:rPr>
                                <w:sz w:val="28"/>
                                <w:szCs w:val="28"/>
                              </w:rPr>
                              <w:t>Cryotherapy is the use of cold to destroy genital warts and some other skin problems. Your skin may be treated with cryotherapy using liquid nitrogen or carbon dioxide.</w:t>
                            </w:r>
                          </w:p>
                          <w:p w14:paraId="32A0968A" w14:textId="77777777" w:rsidR="003B3A47" w:rsidRPr="003B3A47" w:rsidRDefault="003B3A47" w:rsidP="003B3A47">
                            <w:pPr>
                              <w:rPr>
                                <w:b/>
                                <w:sz w:val="28"/>
                                <w:szCs w:val="28"/>
                              </w:rPr>
                            </w:pPr>
                            <w:r w:rsidRPr="003B3A47">
                              <w:rPr>
                                <w:b/>
                                <w:sz w:val="28"/>
                                <w:szCs w:val="28"/>
                              </w:rPr>
                              <w:t>What does the procedure involve?</w:t>
                            </w:r>
                          </w:p>
                          <w:p w14:paraId="55BBECF2" w14:textId="77777777" w:rsidR="003B3A47" w:rsidRPr="003B3A47" w:rsidRDefault="003B3A47" w:rsidP="003B3A47">
                            <w:pPr>
                              <w:rPr>
                                <w:sz w:val="28"/>
                                <w:szCs w:val="28"/>
                              </w:rPr>
                            </w:pPr>
                            <w:r w:rsidRPr="003B3A47">
                              <w:rPr>
                                <w:sz w:val="28"/>
                                <w:szCs w:val="28"/>
                              </w:rPr>
                              <w:t>The tip or spray will be applied to the wart or other skin problem. This will feel cold and may sting. Usually the area is frozen several times with a short gap between freezing treatments to allow the skin to thaw.</w:t>
                            </w:r>
                          </w:p>
                          <w:p w14:paraId="257DDE53" w14:textId="77777777" w:rsidR="003B3A47" w:rsidRPr="003B3A47" w:rsidRDefault="003B3A47" w:rsidP="003B3A47">
                            <w:pPr>
                              <w:rPr>
                                <w:b/>
                                <w:sz w:val="28"/>
                                <w:szCs w:val="28"/>
                              </w:rPr>
                            </w:pPr>
                            <w:r w:rsidRPr="003B3A47">
                              <w:rPr>
                                <w:b/>
                                <w:sz w:val="28"/>
                                <w:szCs w:val="28"/>
                              </w:rPr>
                              <w:t>What happens after the treatment?</w:t>
                            </w:r>
                          </w:p>
                          <w:p w14:paraId="68C6EAE5" w14:textId="77777777" w:rsidR="003B3A47" w:rsidRPr="003B3A47" w:rsidRDefault="003B3A47" w:rsidP="003B3A47">
                            <w:pPr>
                              <w:rPr>
                                <w:sz w:val="28"/>
                                <w:szCs w:val="28"/>
                              </w:rPr>
                            </w:pPr>
                            <w:r w:rsidRPr="003B3A47">
                              <w:rPr>
                                <w:sz w:val="28"/>
                                <w:szCs w:val="28"/>
                              </w:rPr>
                              <w:t>Please wash with water only after the procedure. There may be some discomfort the treated area over the next 24 hours and you may wish to take simple painkillers such as Paracetamol. Over the first few days after treatment, you may develop a blister which is best left alone. The area should heal within a 7 to 10 days.</w:t>
                            </w:r>
                          </w:p>
                          <w:p w14:paraId="322E3DBE" w14:textId="77777777" w:rsidR="003B3A47" w:rsidRPr="003B3A47" w:rsidRDefault="003B3A47" w:rsidP="003B3A47">
                            <w:pPr>
                              <w:rPr>
                                <w:b/>
                                <w:sz w:val="28"/>
                                <w:szCs w:val="28"/>
                              </w:rPr>
                            </w:pPr>
                            <w:r w:rsidRPr="003B3A47">
                              <w:rPr>
                                <w:b/>
                                <w:sz w:val="28"/>
                                <w:szCs w:val="28"/>
                              </w:rPr>
                              <w:t>Are there any complications?</w:t>
                            </w:r>
                          </w:p>
                          <w:p w14:paraId="330360BD" w14:textId="77777777" w:rsidR="003B3A47" w:rsidRPr="003B3A47" w:rsidRDefault="003B3A47" w:rsidP="003B3A47">
                            <w:pPr>
                              <w:rPr>
                                <w:sz w:val="28"/>
                                <w:szCs w:val="28"/>
                              </w:rPr>
                            </w:pPr>
                            <w:r w:rsidRPr="003B3A47">
                              <w:rPr>
                                <w:sz w:val="28"/>
                                <w:szCs w:val="28"/>
                              </w:rPr>
                              <w:t xml:space="preserve">Sometimes, areas treated with cryotherapy heal leaving either a paler or darker area. This usually fades over time although some people will have permanent changes in skin colour after cryotherapy.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FFD11" id="_x0000_s1027" type="#_x0000_t202" style="position:absolute;margin-left:18.75pt;margin-top:126.75pt;width:459pt;height:57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" stroked="f">
                <v:textbox>
                  <w:txbxContent>
                    <w:p w14:paraId="72B87FDE" w14:textId="77777777" w:rsidR="003B3A47" w:rsidRPr="003B3A47" w:rsidRDefault="003B3A47" w:rsidP="003B3A47">
                      <w:pPr>
                        <w:jc w:val="center"/>
                        <w:rPr>
                          <w:b/>
                          <w:sz w:val="72"/>
                          <w:szCs w:val="72"/>
                        </w:rPr>
                      </w:pPr>
                      <w:r w:rsidRPr="003B3A47">
                        <w:rPr>
                          <w:b/>
                          <w:sz w:val="72"/>
                          <w:szCs w:val="72"/>
                        </w:rPr>
                        <w:t>CRYOTHERAPY</w:t>
                      </w:r>
                    </w:p>
                    <w:p w14:paraId="2B0E5006" w14:textId="4C60CA50" w:rsidR="003B3A47" w:rsidRPr="003B3A47" w:rsidRDefault="003B3A47" w:rsidP="003B3A47">
                      <w:pPr>
                        <w:jc w:val="center"/>
                        <w:rPr>
                          <w:sz w:val="36"/>
                          <w:szCs w:val="36"/>
                        </w:rPr>
                      </w:pPr>
                      <w:r w:rsidRPr="003B3A47">
                        <w:rPr>
                          <w:sz w:val="36"/>
                          <w:szCs w:val="36"/>
                        </w:rPr>
                        <w:t>(</w:t>
                      </w:r>
                      <w:r w:rsidR="00256986" w:rsidRPr="003B3A47">
                        <w:rPr>
                          <w:sz w:val="36"/>
                          <w:szCs w:val="36"/>
                        </w:rPr>
                        <w:t>Using</w:t>
                      </w:r>
                      <w:r w:rsidRPr="003B3A47">
                        <w:rPr>
                          <w:sz w:val="36"/>
                          <w:szCs w:val="36"/>
                        </w:rPr>
                        <w:t xml:space="preserve"> liquid nitrogen or cryoprobe)</w:t>
                      </w:r>
                    </w:p>
                    <w:p w14:paraId="5F20D111" w14:textId="77777777" w:rsidR="003B3A47" w:rsidRDefault="003B3A47" w:rsidP="003B3A47"/>
                    <w:p w14:paraId="09015FAE" w14:textId="77777777" w:rsidR="003B3A47" w:rsidRPr="003B3A47" w:rsidRDefault="003B3A47" w:rsidP="003B3A47">
                      <w:pPr>
                        <w:rPr>
                          <w:b/>
                          <w:sz w:val="28"/>
                          <w:szCs w:val="28"/>
                        </w:rPr>
                      </w:pPr>
                      <w:r w:rsidRPr="003B3A47">
                        <w:rPr>
                          <w:b/>
                          <w:sz w:val="28"/>
                          <w:szCs w:val="28"/>
                        </w:rPr>
                        <w:t>What is Cryotherapy?</w:t>
                      </w:r>
                    </w:p>
                    <w:p w14:paraId="14C05C46" w14:textId="77777777" w:rsidR="003B3A47" w:rsidRPr="003B3A47" w:rsidRDefault="003B3A47" w:rsidP="003B3A47">
                      <w:pPr>
                        <w:rPr>
                          <w:sz w:val="28"/>
                          <w:szCs w:val="28"/>
                        </w:rPr>
                      </w:pPr>
                      <w:r w:rsidRPr="003B3A47">
                        <w:rPr>
                          <w:sz w:val="28"/>
                          <w:szCs w:val="28"/>
                        </w:rPr>
                        <w:t>Cryotherapy is the use of cold to destroy genital warts and some other skin problems. Your skin may be treated with cryotherapy using liquid nitrogen or carbon dioxide.</w:t>
                      </w:r>
                    </w:p>
                    <w:p w14:paraId="32A0968A" w14:textId="77777777" w:rsidR="003B3A47" w:rsidRPr="003B3A47" w:rsidRDefault="003B3A47" w:rsidP="003B3A47">
                      <w:pPr>
                        <w:rPr>
                          <w:b/>
                          <w:sz w:val="28"/>
                          <w:szCs w:val="28"/>
                        </w:rPr>
                      </w:pPr>
                      <w:r w:rsidRPr="003B3A47">
                        <w:rPr>
                          <w:b/>
                          <w:sz w:val="28"/>
                          <w:szCs w:val="28"/>
                        </w:rPr>
                        <w:t>What does the procedure involve?</w:t>
                      </w:r>
                    </w:p>
                    <w:p w14:paraId="55BBECF2" w14:textId="77777777" w:rsidR="003B3A47" w:rsidRPr="003B3A47" w:rsidRDefault="003B3A47" w:rsidP="003B3A47">
                      <w:pPr>
                        <w:rPr>
                          <w:sz w:val="28"/>
                          <w:szCs w:val="28"/>
                        </w:rPr>
                      </w:pPr>
                      <w:r w:rsidRPr="003B3A47">
                        <w:rPr>
                          <w:sz w:val="28"/>
                          <w:szCs w:val="28"/>
                        </w:rPr>
                        <w:t>The tip or spray will be applied to the wart or other skin problem. This will feel cold and may sting. Usually the area is frozen several times with a short gap between freezing treatments to allow the skin to thaw.</w:t>
                      </w:r>
                    </w:p>
                    <w:p w14:paraId="257DDE53" w14:textId="77777777" w:rsidR="003B3A47" w:rsidRPr="003B3A47" w:rsidRDefault="003B3A47" w:rsidP="003B3A47">
                      <w:pPr>
                        <w:rPr>
                          <w:b/>
                          <w:sz w:val="28"/>
                          <w:szCs w:val="28"/>
                        </w:rPr>
                      </w:pPr>
                      <w:r w:rsidRPr="003B3A47">
                        <w:rPr>
                          <w:b/>
                          <w:sz w:val="28"/>
                          <w:szCs w:val="28"/>
                        </w:rPr>
                        <w:t>What happens after the treatment?</w:t>
                      </w:r>
                    </w:p>
                    <w:p w14:paraId="68C6EAE5" w14:textId="77777777" w:rsidR="003B3A47" w:rsidRPr="003B3A47" w:rsidRDefault="003B3A47" w:rsidP="003B3A47">
                      <w:pPr>
                        <w:rPr>
                          <w:sz w:val="28"/>
                          <w:szCs w:val="28"/>
                        </w:rPr>
                      </w:pPr>
                      <w:r w:rsidRPr="003B3A47">
                        <w:rPr>
                          <w:sz w:val="28"/>
                          <w:szCs w:val="28"/>
                        </w:rPr>
                        <w:t>Please wash with water only after the procedure. There may be some discomfort the treated area over the next 24 hours and you may wish to take simple painkillers such as Paracetamol. Over the first few days after treatment, you may develop a blister which is best left alone. The area should heal within a 7 to 10 days.</w:t>
                      </w:r>
                    </w:p>
                    <w:p w14:paraId="322E3DBE" w14:textId="77777777" w:rsidR="003B3A47" w:rsidRPr="003B3A47" w:rsidRDefault="003B3A47" w:rsidP="003B3A47">
                      <w:pPr>
                        <w:rPr>
                          <w:b/>
                          <w:sz w:val="28"/>
                          <w:szCs w:val="28"/>
                        </w:rPr>
                      </w:pPr>
                      <w:r w:rsidRPr="003B3A47">
                        <w:rPr>
                          <w:b/>
                          <w:sz w:val="28"/>
                          <w:szCs w:val="28"/>
                        </w:rPr>
                        <w:t>Are there any complications?</w:t>
                      </w:r>
                    </w:p>
                    <w:p w14:paraId="330360BD" w14:textId="77777777" w:rsidR="003B3A47" w:rsidRPr="003B3A47" w:rsidRDefault="003B3A47" w:rsidP="003B3A47">
                      <w:pPr>
                        <w:rPr>
                          <w:sz w:val="28"/>
                          <w:szCs w:val="28"/>
                        </w:rPr>
                      </w:pPr>
                      <w:r w:rsidRPr="003B3A47">
                        <w:rPr>
                          <w:sz w:val="28"/>
                          <w:szCs w:val="28"/>
                        </w:rPr>
                        <w:t xml:space="preserve">Sometimes, areas treated with cryotherapy heal leaving either a paler or darker area. This usually fades over time although some people will have permanent changes in skin colour after cryotherapy.  </w:t>
                      </w:r>
                    </w:p>
                  </w:txbxContent>
                </v:textbox>
                <w10:wrap type="square"/>
              </v:shape>
            </w:pict>
          </mc:Fallback>
        </mc:AlternateContent>
      </w:r>
      <w:ins w:id="0" w:author="Jackson Georgia (Somerset Partnership)" w:date="2020-04-22T13:27:00Z">
        <w:r>
          <w:rPr>
            <w:b/>
            <w:noProof/>
            <w:sz w:val="48"/>
            <w:lang w:eastAsia="en-GB"/>
          </w:rPr>
          <w:drawing>
            <wp:anchor distT="0" distB="0" distL="114300" distR="114300" simplePos="0" relativeHeight="251659264" behindDoc="0" locked="0" layoutInCell="1" allowOverlap="1" wp14:anchorId="2B0C1A26" wp14:editId="0A53DB2E">
              <wp:simplePos x="0" y="0"/>
              <wp:positionH relativeFrom="column">
                <wp:posOffset>4162425</wp:posOffset>
              </wp:positionH>
              <wp:positionV relativeFrom="paragraph">
                <wp:posOffset>0</wp:posOffset>
              </wp:positionV>
              <wp:extent cx="1985645" cy="9810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5645" cy="981075"/>
                      </a:xfrm>
                      <a:prstGeom prst="rect">
                        <a:avLst/>
                      </a:prstGeom>
                    </pic:spPr>
                  </pic:pic>
                </a:graphicData>
              </a:graphic>
              <wp14:sizeRelH relativeFrom="page">
                <wp14:pctWidth>0</wp14:pctWidth>
              </wp14:sizeRelH>
              <wp14:sizeRelV relativeFrom="page">
                <wp14:pctHeight>0</wp14:pctHeight>
              </wp14:sizeRelV>
            </wp:anchor>
          </w:drawing>
        </w:r>
      </w:ins>
      <w:r>
        <w:rPr>
          <w:rFonts w:ascii="Century Gothic" w:hAnsi="Century Gothic"/>
          <w:noProof/>
          <w:sz w:val="36"/>
          <w:lang w:eastAsia="en-GB"/>
        </w:rPr>
        <w:drawing>
          <wp:anchor distT="0" distB="0" distL="114300" distR="114300" simplePos="0" relativeHeight="251661312" behindDoc="0" locked="0" layoutInCell="1" allowOverlap="1" wp14:anchorId="05D8FA8E" wp14:editId="7010C7AA">
            <wp:simplePos x="0" y="0"/>
            <wp:positionH relativeFrom="margin">
              <wp:posOffset>-400050</wp:posOffset>
            </wp:positionH>
            <wp:positionV relativeFrom="paragraph">
              <wp:posOffset>-371475</wp:posOffset>
            </wp:positionV>
            <wp:extent cx="1308100" cy="1169035"/>
            <wp:effectExtent l="0" t="0" r="635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10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F3203" w:rsidSect="003B3A47">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7585A" w14:textId="77777777" w:rsidR="003B3A47" w:rsidRDefault="003B3A47" w:rsidP="003B3A47">
      <w:pPr>
        <w:spacing w:after="0" w:line="240" w:lineRule="auto"/>
      </w:pPr>
      <w:r>
        <w:separator/>
      </w:r>
    </w:p>
  </w:endnote>
  <w:endnote w:type="continuationSeparator" w:id="0">
    <w:p w14:paraId="10853A9B" w14:textId="77777777" w:rsidR="003B3A47" w:rsidRDefault="003B3A47" w:rsidP="003B3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CC0EF" w14:textId="77777777" w:rsidR="003B3A47" w:rsidRDefault="003B3A47" w:rsidP="003B3A47">
      <w:pPr>
        <w:spacing w:after="0" w:line="240" w:lineRule="auto"/>
      </w:pPr>
      <w:r>
        <w:separator/>
      </w:r>
    </w:p>
  </w:footnote>
  <w:footnote w:type="continuationSeparator" w:id="0">
    <w:p w14:paraId="6F6276E0" w14:textId="77777777" w:rsidR="003B3A47" w:rsidRDefault="003B3A47" w:rsidP="003B3A47">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kson Georgia (Somerset Partnership)">
    <w15:presenceInfo w15:providerId="AD" w15:userId="S-1-5-21-2140424828-1687435713-927750060-843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A47"/>
    <w:rsid w:val="000B1621"/>
    <w:rsid w:val="00256986"/>
    <w:rsid w:val="002F3203"/>
    <w:rsid w:val="003B3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6D5B"/>
  <w15:chartTrackingRefBased/>
  <w15:docId w15:val="{11247AEF-0B39-4CF5-954E-1449C665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A47"/>
  </w:style>
  <w:style w:type="paragraph" w:styleId="Footer">
    <w:name w:val="footer"/>
    <w:basedOn w:val="Normal"/>
    <w:link w:val="FooterChar"/>
    <w:uiPriority w:val="99"/>
    <w:unhideWhenUsed/>
    <w:rsid w:val="003B3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Somersert NHS Foundation Trust</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Georgia (Somerset Partnership)</dc:creator>
  <cp:keywords/>
  <dc:description/>
  <cp:lastModifiedBy>Andrew Wilson - Public Health</cp:lastModifiedBy>
  <cp:revision>2</cp:revision>
  <dcterms:created xsi:type="dcterms:W3CDTF">2020-04-28T09:09:00Z</dcterms:created>
  <dcterms:modified xsi:type="dcterms:W3CDTF">2021-08-10T15:06:00Z</dcterms:modified>
</cp:coreProperties>
</file>